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A655C" w:rsidRDefault="00312AC2" w:rsidP="004A655C">
      <w:pPr>
        <w:shd w:val="clear" w:color="auto" w:fill="FFFFFF"/>
        <w:spacing w:after="150" w:line="360" w:lineRule="atLeast"/>
        <w:textAlignment w:val="baseline"/>
        <w:outlineLvl w:val="0"/>
        <w:rPr>
          <w:rFonts w:ascii="Georgia" w:eastAsia="Times New Roman" w:hAnsi="Georgia" w:cs="Times New Roman"/>
          <w:b/>
          <w:bCs/>
          <w:i/>
          <w:iCs/>
          <w:color w:val="000000" w:themeColor="text1"/>
          <w:kern w:val="36"/>
          <w:sz w:val="36"/>
          <w:szCs w:val="36"/>
        </w:rPr>
      </w:pPr>
      <w:r w:rsidRPr="00312AC2">
        <w:rPr>
          <w:rFonts w:ascii="Georgia" w:eastAsia="Times New Roman" w:hAnsi="Georgia" w:cs="Times New Roman"/>
          <w:b/>
          <w:bCs/>
          <w:i/>
          <w:iCs/>
          <w:color w:val="000000" w:themeColor="text1"/>
          <w:kern w:val="36"/>
          <w:sz w:val="36"/>
          <w:szCs w:val="36"/>
        </w:rPr>
        <w:t>Конспе</w:t>
      </w:r>
      <w:proofErr w:type="gramStart"/>
      <w:r w:rsidRPr="00312AC2">
        <w:rPr>
          <w:rFonts w:ascii="Georgia" w:eastAsia="Times New Roman" w:hAnsi="Georgia" w:cs="Times New Roman"/>
          <w:b/>
          <w:bCs/>
          <w:i/>
          <w:iCs/>
          <w:color w:val="000000" w:themeColor="text1"/>
          <w:kern w:val="36"/>
          <w:sz w:val="36"/>
          <w:szCs w:val="36"/>
        </w:rPr>
        <w:t>кт  в ст</w:t>
      </w:r>
      <w:proofErr w:type="gramEnd"/>
      <w:r w:rsidRPr="00312AC2">
        <w:rPr>
          <w:rFonts w:ascii="Georgia" w:eastAsia="Times New Roman" w:hAnsi="Georgia" w:cs="Times New Roman"/>
          <w:b/>
          <w:bCs/>
          <w:i/>
          <w:iCs/>
          <w:color w:val="000000" w:themeColor="text1"/>
          <w:kern w:val="36"/>
          <w:sz w:val="36"/>
          <w:szCs w:val="36"/>
        </w:rPr>
        <w:t>аршей группе по теме Грибы</w:t>
      </w:r>
    </w:p>
    <w:p w:rsidR="004A655C" w:rsidRDefault="004A655C" w:rsidP="004A655C">
      <w:pPr>
        <w:shd w:val="clear" w:color="auto" w:fill="FFFFFF"/>
        <w:spacing w:after="150" w:line="360" w:lineRule="atLeast"/>
        <w:textAlignment w:val="baseline"/>
        <w:outlineLvl w:val="0"/>
        <w:rPr>
          <w:rFonts w:ascii="Georgia" w:eastAsia="Times New Roman" w:hAnsi="Georgia" w:cs="Times New Roman"/>
          <w:b/>
          <w:bCs/>
          <w:i/>
          <w:iCs/>
          <w:color w:val="000000" w:themeColor="text1"/>
          <w:kern w:val="36"/>
          <w:sz w:val="36"/>
          <w:szCs w:val="36"/>
        </w:rPr>
      </w:pPr>
    </w:p>
    <w:p w:rsidR="00312AC2" w:rsidRPr="004A655C" w:rsidRDefault="00312AC2" w:rsidP="004A655C">
      <w:pPr>
        <w:shd w:val="clear" w:color="auto" w:fill="FFFFFF"/>
        <w:spacing w:after="150" w:line="360" w:lineRule="atLeast"/>
        <w:textAlignment w:val="baseline"/>
        <w:outlineLvl w:val="0"/>
        <w:rPr>
          <w:ins w:id="0" w:author="Unknown"/>
          <w:rFonts w:ascii="Georgia" w:eastAsia="Times New Roman" w:hAnsi="Georgia" w:cs="Times New Roman"/>
          <w:b/>
          <w:bCs/>
          <w:i/>
          <w:iCs/>
          <w:color w:val="000000" w:themeColor="text1"/>
          <w:kern w:val="36"/>
          <w:sz w:val="36"/>
          <w:szCs w:val="36"/>
        </w:rPr>
      </w:pPr>
      <w:ins w:id="1" w:author="Unknown">
        <w:r w:rsidRPr="002E5AEE">
          <w:rPr>
            <w:rFonts w:ascii="Palatino Linotype" w:eastAsia="Times New Roman" w:hAnsi="Palatino Linotype" w:cs="Times New Roman"/>
            <w:color w:val="333333"/>
            <w:sz w:val="26"/>
            <w:szCs w:val="26"/>
            <w:u w:val="single"/>
            <w:bdr w:val="none" w:sz="0" w:space="0" w:color="auto" w:frame="1"/>
          </w:rPr>
          <w:br/>
        </w:r>
        <w:r w:rsidRPr="00312AC2">
          <w:rPr>
            <w:rFonts w:ascii="Palatino Linotype" w:eastAsia="Times New Roman" w:hAnsi="Palatino Linotype" w:cs="Times New Roman"/>
            <w:b/>
            <w:bCs/>
            <w:sz w:val="26"/>
            <w:u w:val="single"/>
          </w:rPr>
          <w:t>Задачи: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2" w:author="Unknown"/>
          <w:rFonts w:ascii="Palatino Linotype" w:eastAsia="Times New Roman" w:hAnsi="Palatino Linotype" w:cs="Times New Roman"/>
          <w:sz w:val="26"/>
          <w:szCs w:val="26"/>
        </w:rPr>
      </w:pPr>
      <w:ins w:id="3" w:author="Unknown">
        <w:r w:rsidRPr="00312AC2">
          <w:rPr>
            <w:rFonts w:ascii="Palatino Linotype" w:eastAsia="Times New Roman" w:hAnsi="Palatino Linotype" w:cs="Times New Roman"/>
            <w:b/>
            <w:bCs/>
            <w:sz w:val="26"/>
          </w:rPr>
          <w:t>Образовательные: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4" w:author="Unknown"/>
          <w:rFonts w:ascii="Palatino Linotype" w:eastAsia="Times New Roman" w:hAnsi="Palatino Linotype" w:cs="Times New Roman"/>
          <w:sz w:val="26"/>
          <w:szCs w:val="26"/>
        </w:rPr>
      </w:pPr>
      <w:ins w:id="5" w:author="Unknown">
        <w:r w:rsidRPr="00312AC2">
          <w:rPr>
            <w:rFonts w:ascii="Palatino Linotype" w:eastAsia="Times New Roman" w:hAnsi="Palatino Linotype" w:cs="Times New Roman"/>
            <w:sz w:val="26"/>
            <w:szCs w:val="26"/>
          </w:rPr>
          <w:t>– дать представление о грибнице; научить различать съедобные и ядовитые грибы; расширить и активизировать словарный запас по теме. </w:t>
        </w:r>
        <w:r w:rsidRPr="00312AC2">
          <w:rPr>
            <w:rFonts w:ascii="Palatino Linotype" w:eastAsia="Times New Roman" w:hAnsi="Palatino Linotype" w:cs="Times New Roman"/>
            <w:sz w:val="26"/>
            <w:szCs w:val="26"/>
          </w:rPr>
          <w:br/>
        </w:r>
        <w:r w:rsidRPr="00312AC2">
          <w:rPr>
            <w:rFonts w:ascii="Palatino Linotype" w:eastAsia="Times New Roman" w:hAnsi="Palatino Linotype" w:cs="Times New Roman"/>
            <w:b/>
            <w:bCs/>
            <w:sz w:val="26"/>
          </w:rPr>
          <w:t>Коррекционно-развивающие:</w:t>
        </w:r>
      </w:ins>
    </w:p>
    <w:p w:rsidR="00312AC2" w:rsidRPr="00312AC2" w:rsidRDefault="00312AC2" w:rsidP="00312AC2">
      <w:pPr>
        <w:shd w:val="clear" w:color="auto" w:fill="FFFFFF"/>
        <w:spacing w:after="300" w:line="360" w:lineRule="atLeast"/>
        <w:jc w:val="both"/>
        <w:textAlignment w:val="baseline"/>
        <w:rPr>
          <w:ins w:id="6" w:author="Unknown"/>
          <w:rFonts w:ascii="Palatino Linotype" w:eastAsia="Times New Roman" w:hAnsi="Palatino Linotype" w:cs="Times New Roman"/>
          <w:sz w:val="26"/>
          <w:szCs w:val="26"/>
        </w:rPr>
      </w:pPr>
      <w:ins w:id="7" w:author="Unknown">
        <w:r w:rsidRPr="00312AC2">
          <w:rPr>
            <w:rFonts w:ascii="Palatino Linotype" w:eastAsia="Times New Roman" w:hAnsi="Palatino Linotype" w:cs="Times New Roman"/>
            <w:sz w:val="26"/>
            <w:szCs w:val="26"/>
          </w:rPr>
          <w:t>– развивать познавательный интерес;</w:t>
        </w:r>
      </w:ins>
    </w:p>
    <w:p w:rsidR="00312AC2" w:rsidRPr="00312AC2" w:rsidRDefault="00312AC2" w:rsidP="00312AC2">
      <w:pPr>
        <w:shd w:val="clear" w:color="auto" w:fill="FFFFFF"/>
        <w:spacing w:after="300" w:line="360" w:lineRule="atLeast"/>
        <w:jc w:val="both"/>
        <w:textAlignment w:val="baseline"/>
        <w:rPr>
          <w:ins w:id="8" w:author="Unknown"/>
          <w:rFonts w:ascii="Palatino Linotype" w:eastAsia="Times New Roman" w:hAnsi="Palatino Linotype" w:cs="Times New Roman"/>
          <w:sz w:val="26"/>
          <w:szCs w:val="26"/>
        </w:rPr>
      </w:pPr>
      <w:ins w:id="9" w:author="Unknown">
        <w:r w:rsidRPr="00312AC2">
          <w:rPr>
            <w:rFonts w:ascii="Palatino Linotype" w:eastAsia="Times New Roman" w:hAnsi="Palatino Linotype" w:cs="Times New Roman"/>
            <w:sz w:val="26"/>
            <w:szCs w:val="26"/>
          </w:rPr>
          <w:t>– развивать внимание при решении игровых заданий; – развивать зрительное и слуховое восприятие, внимание, память; – развивать координацию слов и движений; – развивать мелкую и общую моторику; – обогащать зрительные впечатления</w:t>
        </w:r>
      </w:ins>
      <w:r w:rsidRPr="00312AC2">
        <w:rPr>
          <w:rFonts w:ascii="Palatino Linotype" w:eastAsia="Times New Roman" w:hAnsi="Palatino Linotype" w:cs="Times New Roman"/>
          <w:sz w:val="26"/>
          <w:szCs w:val="26"/>
        </w:rPr>
        <w:t>.</w:t>
      </w:r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10" w:author="Unknown"/>
          <w:rFonts w:ascii="Palatino Linotype" w:eastAsia="Times New Roman" w:hAnsi="Palatino Linotype" w:cs="Times New Roman"/>
          <w:sz w:val="26"/>
          <w:szCs w:val="26"/>
        </w:rPr>
      </w:pPr>
      <w:ins w:id="11" w:author="Unknown">
        <w:r w:rsidRPr="00312AC2">
          <w:rPr>
            <w:rFonts w:ascii="Palatino Linotype" w:eastAsia="Times New Roman" w:hAnsi="Palatino Linotype" w:cs="Times New Roman"/>
            <w:b/>
            <w:bCs/>
            <w:sz w:val="26"/>
          </w:rPr>
          <w:t>Воспитательные:</w:t>
        </w:r>
      </w:ins>
    </w:p>
    <w:p w:rsidR="00312AC2" w:rsidRPr="00312AC2" w:rsidRDefault="00312AC2" w:rsidP="00312AC2">
      <w:pPr>
        <w:shd w:val="clear" w:color="auto" w:fill="FFFFFF"/>
        <w:spacing w:after="300" w:line="360" w:lineRule="atLeast"/>
        <w:jc w:val="both"/>
        <w:textAlignment w:val="baseline"/>
        <w:rPr>
          <w:ins w:id="12" w:author="Unknown"/>
          <w:rFonts w:ascii="Palatino Linotype" w:eastAsia="Times New Roman" w:hAnsi="Palatino Linotype" w:cs="Times New Roman"/>
          <w:sz w:val="26"/>
          <w:szCs w:val="26"/>
        </w:rPr>
      </w:pPr>
      <w:ins w:id="13" w:author="Unknown">
        <w:r w:rsidRPr="00312AC2">
          <w:rPr>
            <w:rFonts w:ascii="Palatino Linotype" w:eastAsia="Times New Roman" w:hAnsi="Palatino Linotype" w:cs="Times New Roman"/>
            <w:sz w:val="26"/>
            <w:szCs w:val="26"/>
          </w:rPr>
          <w:t>– воспитывать бережное отношение к окружающей среде.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14" w:author="Unknown"/>
          <w:rFonts w:ascii="Palatino Linotype" w:eastAsia="Times New Roman" w:hAnsi="Palatino Linotype" w:cs="Times New Roman"/>
          <w:sz w:val="26"/>
          <w:szCs w:val="26"/>
        </w:rPr>
      </w:pPr>
      <w:ins w:id="15" w:author="Unknown">
        <w:r w:rsidRPr="00312AC2">
          <w:rPr>
            <w:rFonts w:ascii="Palatino Linotype" w:eastAsia="Times New Roman" w:hAnsi="Palatino Linotype" w:cs="Times New Roman"/>
            <w:b/>
            <w:bCs/>
            <w:sz w:val="26"/>
          </w:rPr>
          <w:t>Виды деятельности: </w:t>
        </w:r>
        <w:proofErr w:type="gramStart"/>
        <w:r w:rsidRPr="00312AC2">
          <w:rPr>
            <w:rFonts w:ascii="Palatino Linotype" w:eastAsia="Times New Roman" w:hAnsi="Palatino Linotype" w:cs="Times New Roman"/>
            <w:sz w:val="26"/>
            <w:szCs w:val="26"/>
          </w:rPr>
          <w:t>Игровая</w:t>
        </w:r>
        <w:proofErr w:type="gramEnd"/>
        <w:r w:rsidRPr="00312AC2">
          <w:rPr>
            <w:rFonts w:ascii="Palatino Linotype" w:eastAsia="Times New Roman" w:hAnsi="Palatino Linotype" w:cs="Times New Roman"/>
            <w:sz w:val="26"/>
            <w:szCs w:val="26"/>
          </w:rPr>
          <w:t>, двигательная, коммуникативная, восприятие художественной литературы, изобразительная.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16" w:author="Unknown"/>
          <w:rFonts w:ascii="Palatino Linotype" w:eastAsia="Times New Roman" w:hAnsi="Palatino Linotype" w:cs="Times New Roman"/>
          <w:sz w:val="26"/>
          <w:szCs w:val="26"/>
        </w:rPr>
      </w:pPr>
      <w:ins w:id="17" w:author="Unknown">
        <w:r w:rsidRPr="00312AC2">
          <w:rPr>
            <w:rFonts w:ascii="Palatino Linotype" w:eastAsia="Times New Roman" w:hAnsi="Palatino Linotype" w:cs="Times New Roman"/>
            <w:b/>
            <w:bCs/>
            <w:sz w:val="26"/>
          </w:rPr>
          <w:t>Формы реализации детских видов деятельности: </w:t>
        </w:r>
        <w:r w:rsidRPr="00312AC2">
          <w:rPr>
            <w:rFonts w:ascii="Palatino Linotype" w:eastAsia="Times New Roman" w:hAnsi="Palatino Linotype" w:cs="Times New Roman"/>
            <w:sz w:val="26"/>
            <w:szCs w:val="26"/>
          </w:rPr>
          <w:t>Игры с речевым сопровождением, отгадывание загадок, слушание звуков природы, ответы на вопросы в ходе беседы</w:t>
        </w:r>
      </w:ins>
      <w:r w:rsidRPr="00312AC2">
        <w:rPr>
          <w:rFonts w:ascii="Palatino Linotype" w:eastAsia="Times New Roman" w:hAnsi="Palatino Linotype" w:cs="Times New Roman"/>
          <w:sz w:val="26"/>
          <w:szCs w:val="26"/>
        </w:rPr>
        <w:t>.</w:t>
      </w:r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18" w:author="Unknown"/>
          <w:rFonts w:ascii="Palatino Linotype" w:eastAsia="Times New Roman" w:hAnsi="Palatino Linotype" w:cs="Times New Roman"/>
          <w:sz w:val="26"/>
          <w:szCs w:val="26"/>
        </w:rPr>
      </w:pPr>
      <w:ins w:id="19" w:author="Unknown">
        <w:r w:rsidRPr="00312AC2">
          <w:rPr>
            <w:rFonts w:ascii="Palatino Linotype" w:eastAsia="Times New Roman" w:hAnsi="Palatino Linotype" w:cs="Times New Roman"/>
            <w:b/>
            <w:bCs/>
            <w:sz w:val="26"/>
          </w:rPr>
          <w:t>Оборудование и средства: </w:t>
        </w:r>
        <w:proofErr w:type="gramStart"/>
        <w:r w:rsidRPr="00312AC2">
          <w:rPr>
            <w:rFonts w:ascii="Palatino Linotype" w:eastAsia="Times New Roman" w:hAnsi="Palatino Linotype" w:cs="Times New Roman"/>
            <w:sz w:val="26"/>
            <w:szCs w:val="26"/>
          </w:rPr>
          <w:t xml:space="preserve">Игрушки – ворона, ёжик; печенье – «грибочки», лукошко, картинки с грибами, картинка – схема гриба, муляжи грибов, осенние листочки из цветного картона с загадками, аудиозапись «Шум дождя», магнитофон, листы с </w:t>
        </w:r>
        <w:proofErr w:type="spellStart"/>
        <w:r w:rsidRPr="00312AC2">
          <w:rPr>
            <w:rFonts w:ascii="Palatino Linotype" w:eastAsia="Times New Roman" w:hAnsi="Palatino Linotype" w:cs="Times New Roman"/>
            <w:sz w:val="26"/>
            <w:szCs w:val="26"/>
          </w:rPr>
          <w:t>зашумованными</w:t>
        </w:r>
        <w:proofErr w:type="spellEnd"/>
        <w:r w:rsidRPr="00312AC2">
          <w:rPr>
            <w:rFonts w:ascii="Palatino Linotype" w:eastAsia="Times New Roman" w:hAnsi="Palatino Linotype" w:cs="Times New Roman"/>
            <w:sz w:val="26"/>
            <w:szCs w:val="26"/>
          </w:rPr>
          <w:t xml:space="preserve"> картинками, чёрные фломастеры (по количеству детей), Чудо-дерево (макет дерева), </w:t>
        </w:r>
        <w:proofErr w:type="spellStart"/>
        <w:r w:rsidRPr="00312AC2">
          <w:rPr>
            <w:rFonts w:ascii="Palatino Linotype" w:eastAsia="Times New Roman" w:hAnsi="Palatino Linotype" w:cs="Times New Roman"/>
            <w:sz w:val="26"/>
            <w:szCs w:val="26"/>
          </w:rPr>
          <w:t>офтальмотренажёры</w:t>
        </w:r>
        <w:proofErr w:type="spellEnd"/>
        <w:r w:rsidRPr="00312AC2">
          <w:rPr>
            <w:rFonts w:ascii="Palatino Linotype" w:eastAsia="Times New Roman" w:hAnsi="Palatino Linotype" w:cs="Times New Roman"/>
            <w:sz w:val="26"/>
            <w:szCs w:val="26"/>
          </w:rPr>
          <w:t xml:space="preserve"> с изображением грибов на стенах группы.</w:t>
        </w:r>
        <w:proofErr w:type="gramEnd"/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20" w:author="Unknown"/>
          <w:rFonts w:ascii="Palatino Linotype" w:eastAsia="Times New Roman" w:hAnsi="Palatino Linotype" w:cs="Times New Roman"/>
          <w:sz w:val="26"/>
          <w:szCs w:val="26"/>
        </w:rPr>
      </w:pPr>
      <w:ins w:id="21" w:author="Unknown">
        <w:r w:rsidRPr="00312AC2">
          <w:rPr>
            <w:rFonts w:ascii="Palatino Linotype" w:eastAsia="Times New Roman" w:hAnsi="Palatino Linotype" w:cs="Times New Roman"/>
            <w:b/>
            <w:bCs/>
            <w:sz w:val="26"/>
          </w:rPr>
          <w:t>Словарная работа: </w:t>
        </w:r>
        <w:r w:rsidRPr="00312AC2">
          <w:rPr>
            <w:rFonts w:ascii="Palatino Linotype" w:eastAsia="Times New Roman" w:hAnsi="Palatino Linotype" w:cs="Times New Roman"/>
            <w:sz w:val="26"/>
            <w:szCs w:val="26"/>
          </w:rPr>
          <w:t>Грибница, споры, грибники.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22" w:author="Unknown"/>
          <w:rFonts w:ascii="Palatino Linotype" w:eastAsia="Times New Roman" w:hAnsi="Palatino Linotype" w:cs="Times New Roman"/>
          <w:sz w:val="26"/>
          <w:szCs w:val="26"/>
        </w:rPr>
      </w:pPr>
      <w:ins w:id="23" w:author="Unknown">
        <w:r w:rsidRPr="00312AC2">
          <w:rPr>
            <w:rFonts w:ascii="Palatino Linotype" w:eastAsia="Times New Roman" w:hAnsi="Palatino Linotype" w:cs="Times New Roman"/>
            <w:b/>
            <w:bCs/>
            <w:sz w:val="26"/>
          </w:rPr>
          <w:t>Методические приёмы:</w:t>
        </w:r>
        <w:r w:rsidRPr="00312AC2">
          <w:rPr>
            <w:rFonts w:ascii="Palatino Linotype" w:eastAsia="Times New Roman" w:hAnsi="Palatino Linotype" w:cs="Times New Roman"/>
            <w:sz w:val="26"/>
            <w:szCs w:val="26"/>
          </w:rPr>
          <w:t xml:space="preserve"> создание игровой ситуации, беседа, гимнастика для глаз, отгадывание загадок, пальчиковая игра, </w:t>
        </w:r>
        <w:proofErr w:type="spellStart"/>
        <w:r w:rsidRPr="00312AC2">
          <w:rPr>
            <w:rFonts w:ascii="Palatino Linotype" w:eastAsia="Times New Roman" w:hAnsi="Palatino Linotype" w:cs="Times New Roman"/>
            <w:sz w:val="26"/>
            <w:szCs w:val="26"/>
          </w:rPr>
          <w:t>дидактичкская</w:t>
        </w:r>
        <w:proofErr w:type="spellEnd"/>
        <w:r w:rsidRPr="00312AC2">
          <w:rPr>
            <w:rFonts w:ascii="Palatino Linotype" w:eastAsia="Times New Roman" w:hAnsi="Palatino Linotype" w:cs="Times New Roman"/>
            <w:sz w:val="26"/>
            <w:szCs w:val="26"/>
          </w:rPr>
          <w:t xml:space="preserve"> игра, сюрпризный момент.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24" w:author="Unknown"/>
          <w:rFonts w:ascii="Palatino Linotype" w:eastAsia="Times New Roman" w:hAnsi="Palatino Linotype" w:cs="Times New Roman"/>
          <w:sz w:val="26"/>
          <w:szCs w:val="26"/>
        </w:rPr>
      </w:pPr>
      <w:ins w:id="25" w:author="Unknown">
        <w:r w:rsidRPr="00312AC2">
          <w:rPr>
            <w:rFonts w:ascii="Palatino Linotype" w:eastAsia="Times New Roman" w:hAnsi="Palatino Linotype" w:cs="Times New Roman"/>
            <w:b/>
            <w:bCs/>
            <w:sz w:val="26"/>
          </w:rPr>
          <w:t>Предварительная работа: </w:t>
        </w:r>
        <w:r w:rsidRPr="00312AC2">
          <w:rPr>
            <w:rFonts w:ascii="Palatino Linotype" w:eastAsia="Times New Roman" w:hAnsi="Palatino Linotype" w:cs="Times New Roman"/>
            <w:sz w:val="26"/>
            <w:szCs w:val="26"/>
          </w:rPr>
          <w:t>Чтение стихов, отгадывание загадок о грибах, беседа о дарах леса, о приметах осени, рассматривание иллюстраций</w:t>
        </w:r>
      </w:ins>
      <w:r w:rsidRPr="00312AC2">
        <w:rPr>
          <w:rFonts w:ascii="Palatino Linotype" w:eastAsia="Times New Roman" w:hAnsi="Palatino Linotype" w:cs="Times New Roman"/>
          <w:sz w:val="26"/>
          <w:szCs w:val="26"/>
        </w:rPr>
        <w:t>.</w:t>
      </w:r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6"/>
        </w:rPr>
      </w:pPr>
      <w:ins w:id="26" w:author="Unknown">
        <w:r w:rsidRPr="00312AC2">
          <w:rPr>
            <w:rFonts w:ascii="Palatino Linotype" w:eastAsia="Times New Roman" w:hAnsi="Palatino Linotype" w:cs="Times New Roman"/>
            <w:b/>
            <w:bCs/>
            <w:sz w:val="26"/>
          </w:rPr>
          <w:t>Ход НОД: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6"/>
        </w:rPr>
      </w:pPr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6"/>
        </w:rPr>
      </w:pPr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6"/>
        </w:rPr>
      </w:pPr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27" w:author="Unknown"/>
          <w:rFonts w:ascii="Palatino Linotype" w:eastAsia="Times New Roman" w:hAnsi="Palatino Linotype" w:cs="Times New Roman"/>
          <w:sz w:val="26"/>
          <w:szCs w:val="26"/>
        </w:rPr>
      </w:pPr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28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29" w:author="Unknown">
        <w:r w:rsidRPr="00312AC2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I. Орг. момент: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30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31" w:author="Unknown"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>(Дети сидят на стульчиках перед магнитной доской.</w:t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)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32" w:author="Unknown"/>
          <w:rFonts w:ascii="Palatino Linotype" w:eastAsia="Times New Roman" w:hAnsi="Palatino Linotype" w:cs="Times New Roman"/>
          <w:b/>
          <w:sz w:val="24"/>
          <w:szCs w:val="24"/>
          <w:u w:val="single"/>
        </w:rPr>
      </w:pPr>
      <w:ins w:id="33" w:author="Unknown">
        <w:r w:rsidRPr="00312AC2">
          <w:rPr>
            <w:rFonts w:ascii="Arial Black" w:eastAsia="Times New Roman" w:hAnsi="Arial Black" w:cs="Times New Roman"/>
            <w:b/>
            <w:bCs/>
            <w:i/>
            <w:sz w:val="24"/>
            <w:szCs w:val="24"/>
            <w:u w:val="single"/>
          </w:rPr>
          <w:t>Воспитатель</w:t>
        </w:r>
        <w:r w:rsidRPr="00312AC2">
          <w:rPr>
            <w:rFonts w:ascii="Arial Black" w:eastAsia="Times New Roman" w:hAnsi="Arial Black" w:cs="Times New Roman"/>
            <w:b/>
            <w:bCs/>
            <w:sz w:val="24"/>
            <w:szCs w:val="24"/>
            <w:u w:val="single"/>
          </w:rPr>
          <w:t>:</w:t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  <w:u w:val="single"/>
          </w:rPr>
          <w:t> Ребята, к нам сегодня в группу гостья прилетела. Вы узнали её?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34" w:author="Unknown"/>
          <w:rFonts w:ascii="Palatino Linotype" w:eastAsia="Times New Roman" w:hAnsi="Palatino Linotype" w:cs="Times New Roman"/>
          <w:b/>
          <w:sz w:val="24"/>
          <w:szCs w:val="24"/>
          <w:u w:val="single"/>
        </w:rPr>
      </w:pPr>
      <w:ins w:id="35" w:author="Unknown">
        <w:r w:rsidRPr="00312AC2">
          <w:rPr>
            <w:rFonts w:ascii="Palatino Linotype" w:eastAsia="Times New Roman" w:hAnsi="Palatino Linotype" w:cs="Times New Roman"/>
            <w:b/>
            <w:bCs/>
            <w:sz w:val="24"/>
            <w:szCs w:val="24"/>
            <w:u w:val="single"/>
          </w:rPr>
          <w:t>Дети:</w:t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  <w:u w:val="single"/>
          </w:rPr>
          <w:t> Да, это Умная Ворона.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36" w:author="Unknown"/>
          <w:rFonts w:ascii="Palatino Linotype" w:eastAsia="Times New Roman" w:hAnsi="Palatino Linotype" w:cs="Times New Roman"/>
          <w:b/>
          <w:sz w:val="24"/>
          <w:szCs w:val="24"/>
          <w:u w:val="single"/>
        </w:rPr>
      </w:pPr>
      <w:ins w:id="37" w:author="Unknown">
        <w:r w:rsidRPr="00312AC2">
          <w:rPr>
            <w:rFonts w:ascii="Palatino Linotype" w:eastAsia="Times New Roman" w:hAnsi="Palatino Linotype" w:cs="Times New Roman"/>
            <w:b/>
            <w:bCs/>
            <w:sz w:val="24"/>
            <w:szCs w:val="24"/>
            <w:u w:val="single"/>
          </w:rPr>
          <w:t>Умная Ворона:</w:t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  <w:u w:val="single"/>
          </w:rPr>
          <w:t> Кар-кар! Здравствуйте, ребята. Да, я снова к вам прилетела. Меня прислал из леса Ёжик. Он передал вам вот это письмо на листочке. С какого дерева упал этот листок, узнали?</w:t>
        </w:r>
      </w:ins>
    </w:p>
    <w:p w:rsidR="00312AC2" w:rsidRPr="00312AC2" w:rsidRDefault="00312AC2" w:rsidP="00312AC2">
      <w:pPr>
        <w:rPr>
          <w:ins w:id="38" w:author="Unknown"/>
          <w:rFonts w:eastAsia="Times New Roman"/>
        </w:rPr>
      </w:pPr>
      <w:ins w:id="39" w:author="Unknown">
        <w:r w:rsidRPr="00312AC2">
          <w:rPr>
            <w:rFonts w:eastAsia="Times New Roman"/>
            <w:bCs/>
          </w:rPr>
          <w:t>Дети:</w:t>
        </w:r>
        <w:r w:rsidRPr="00312AC2">
          <w:rPr>
            <w:rFonts w:eastAsia="Times New Roman"/>
          </w:rPr>
          <w:t> Да, с клёна. Это кленовый лист.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40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41" w:author="Unknown">
        <w:r w:rsidRPr="00312AC2">
          <w:rPr>
            <w:rFonts w:ascii="Palatino Linotype" w:eastAsia="Times New Roman" w:hAnsi="Palatino Linotype" w:cs="Times New Roman"/>
            <w:b/>
            <w:bCs/>
            <w:sz w:val="24"/>
            <w:szCs w:val="24"/>
            <w:u w:val="single"/>
          </w:rPr>
          <w:t>Умная Ворона:</w:t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  <w:u w:val="single"/>
          </w:rPr>
          <w:t> Молодцы, правильно. Ёжик собрал на зиму много припасов и хотел с вами</w:t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 xml:space="preserve"> поделиться. Но живёт Ёж далеко в лесу и путь к его норке долгий и трудный. Поэтому он просил меня вам помочь, подсказать дорогу.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42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43" w:author="Unknown">
        <w:r w:rsidRPr="00312AC2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Воспитатель: </w:t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 xml:space="preserve">Ворона, а </w:t>
        </w:r>
        <w:proofErr w:type="spellStart"/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что-же</w:t>
        </w:r>
        <w:proofErr w:type="spellEnd"/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 xml:space="preserve"> на листочке-то написано, давай я ребятам прочитаю. Ёжик загадал нам загадку. Когда мы её отгадаем, то узнаем, что ёж любит больше всего собирать в лесу? </w:t>
        </w:r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>(Загадка на кленовом листе):</w:t>
        </w:r>
      </w:ins>
    </w:p>
    <w:p w:rsidR="00312AC2" w:rsidRPr="00312AC2" w:rsidRDefault="00312AC2" w:rsidP="00312AC2">
      <w:pPr>
        <w:shd w:val="clear" w:color="auto" w:fill="FFFFFF"/>
        <w:spacing w:after="300" w:line="360" w:lineRule="atLeast"/>
        <w:jc w:val="both"/>
        <w:textAlignment w:val="baseline"/>
        <w:rPr>
          <w:ins w:id="44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45" w:author="Unknown"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Кто сидит на крепкой ножке</w:t>
        </w:r>
      </w:ins>
    </w:p>
    <w:p w:rsidR="00312AC2" w:rsidRPr="00312AC2" w:rsidRDefault="00312AC2" w:rsidP="00312AC2">
      <w:pPr>
        <w:shd w:val="clear" w:color="auto" w:fill="FFFFFF"/>
        <w:spacing w:after="300" w:line="360" w:lineRule="atLeast"/>
        <w:jc w:val="both"/>
        <w:textAlignment w:val="baseline"/>
        <w:rPr>
          <w:ins w:id="46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47" w:author="Unknown"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В бурых листьях у дорожки</w:t>
        </w:r>
      </w:ins>
    </w:p>
    <w:p w:rsidR="00312AC2" w:rsidRPr="00312AC2" w:rsidRDefault="00312AC2" w:rsidP="00312AC2">
      <w:pPr>
        <w:shd w:val="clear" w:color="auto" w:fill="FFFFFF"/>
        <w:spacing w:after="300" w:line="360" w:lineRule="atLeast"/>
        <w:jc w:val="both"/>
        <w:textAlignment w:val="baseline"/>
        <w:rPr>
          <w:ins w:id="48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49" w:author="Unknown"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Встала шляпка из травы –</w:t>
        </w:r>
      </w:ins>
    </w:p>
    <w:p w:rsidR="00312AC2" w:rsidRPr="00312AC2" w:rsidRDefault="00312AC2" w:rsidP="00312AC2">
      <w:pPr>
        <w:shd w:val="clear" w:color="auto" w:fill="FFFFFF"/>
        <w:spacing w:after="300" w:line="360" w:lineRule="atLeast"/>
        <w:jc w:val="both"/>
        <w:textAlignment w:val="baseline"/>
        <w:rPr>
          <w:ins w:id="50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51" w:author="Unknown"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Нет под шляпкой головы? (гриб)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52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53" w:author="Unknown">
        <w:r w:rsidRPr="00312AC2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Дети:</w:t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 Это – гриб.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rFonts w:ascii="Palatino Linotype" w:eastAsia="Times New Roman" w:hAnsi="Palatino Linotype" w:cs="Times New Roman"/>
          <w:b/>
          <w:sz w:val="24"/>
          <w:szCs w:val="24"/>
        </w:rPr>
      </w:pPr>
      <w:ins w:id="54" w:author="Unknown">
        <w:r w:rsidRPr="00312AC2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Воспитатель:</w:t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 Правильно, молодцы! Ворона, а ты всё про грибы знаешь? Нет? Ну, тогда послушай, и вы, ребята, внимательно слушайте и смотрите.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55" w:author="Unknown"/>
          <w:rFonts w:ascii="Palatino Linotype" w:eastAsia="Times New Roman" w:hAnsi="Palatino Linotype" w:cs="Times New Roman"/>
          <w:b/>
          <w:sz w:val="24"/>
          <w:szCs w:val="24"/>
        </w:rPr>
      </w:pPr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56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57" w:author="Unknown">
        <w:r w:rsidRPr="00312AC2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II. Основная часть.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58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59" w:author="Unknown">
        <w:r w:rsidRPr="00312AC2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1. Сообщение темы: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60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61" w:author="Unknown"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br/>
        </w:r>
        <w:r w:rsidRPr="00312AC2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Воспитатель:</w:t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 Грибы – это необычные растения, у них нет ни ветвей, ни листьев, ни цветов. </w:t>
        </w:r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>(На доску вывешивается картинка – схема гриба).</w:t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 Что есть у грибов? </w:t>
        </w:r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>(Дети отвечают, что есть ножка и шляпка.)</w:t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 xml:space="preserve"> Правильно, ножка, шляпка, корни – грибница. Грибы размножаются спорами. Споры – это маленькие частицы, которые прячутся в шляпках грибов. Когда грибы созревают, споры падают на землю. Из спор вырастают маленькие грибочки. Через корни-ниточки грибы получают из земли воду и полезные вещества. Людей, которые идут в лес за грибами, называют грибниками. Настоящие грибники берегут лес и никогда не дёргают грибы из земли с корнем, так </w:t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lastRenderedPageBreak/>
          <w:t>можно повредить грибницу, тогда не вырастут на этом месте маленькие грибочки. Гриб нужно аккуратно срезать ножом.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62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63" w:author="Unknown">
        <w:r w:rsidRPr="00312AC2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2. Беседа: «Гриб и его дом».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64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65" w:author="Unknown"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>(Воспитатель, рассказывая о грибе, выставляет картинку с его изображением.)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66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67" w:author="Unknown"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br/>
        </w:r>
        <w:r w:rsidRPr="00312AC2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Воспитатель: </w:t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У каждого гриба есть свой дом, где он растёт. Белый гриб – боровик растёт в сосновом и еловом лесу. Шляпка у него мясистая, упругая, светло серая или коричневая. Ножка толстая – белая. Белые грибы сушат, а потом варят из них суп. В сосновом лесу растут маслята. Как вы думаете, почему эти грибы так называются? </w:t>
        </w:r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>(Ответы детей.) </w:t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Да, у них шляпка скользкая, словно маслом смазана. А какой гриб мы нашли под осиной?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68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69" w:author="Unknown">
        <w:r w:rsidRPr="00312AC2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Дети:</w:t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 Под осиной нашли подосиновик.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70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71" w:author="Unknown">
        <w:r w:rsidRPr="00312AC2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Воспитатель:</w:t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 Правильно, а под берёзой?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72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73" w:author="Unknown">
        <w:r w:rsidRPr="00312AC2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Дети: </w:t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Под берёзой нашли подберёзовик.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74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75" w:author="Unknown">
        <w:r w:rsidRPr="00312AC2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Воспитатель:</w:t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 Молодцы! У подосиновика и подберёзовика длинная ножка и шляпка коричневого цвета или красноватая (как опавшие осенние листья, в которых грибы прячутся). А вот в густой траве выросли лисички – рыжие, как лесной зверь – лиса. Ай, а это что за чудо-пень? Весь усыпан грибами. Это опята – дружные ребята, растут они большими семьями на пеньках. Мы говорили про съедобные грибы. Их можно варить, жарить, мариновать, сушить. А вот на полянке мы увидели красивый гриб: тонкая белая ножка с юбочкой, шляпка красная с белыми пятнами. Догадались, что это за гриб?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76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77" w:author="Unknown">
        <w:r w:rsidRPr="00312AC2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Дети: </w:t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Это мухомор!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78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79" w:author="Unknown">
        <w:r w:rsidRPr="00312AC2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Воспитатель:</w:t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 xml:space="preserve"> Да. Когда мухомор состарится, края его шляпки загнуться </w:t>
        </w:r>
        <w:proofErr w:type="gramStart"/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кверху</w:t>
        </w:r>
        <w:proofErr w:type="gramEnd"/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 xml:space="preserve"> и он превратится в блюдечко. Пройдёт дождь, в блюдечке останется вода. Не простая – ядовитая. Напьётся этой воды муха и погибнет. Поэтому и называют его Мухомор. А какой ещё ядовитый гриб вы, ребята, знаете? </w:t>
        </w:r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>(Ответы детей.)</w:t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 Правильно, бледная поганка. У этого гриба длинная тонкая ножка и бледно-серая шляпка. Запах у неё неприятный.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80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81" w:author="Unknown"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Теперь вы знаете, какие грибы – съедобные, а какие – ядовитые. Пойдёмте в гости к Ёжику. Возьмём с вами лукошко (как это делают грибники – люди, которые собирают грибы) и по дороге соберём ему гостинец – съедобные грибы, которые нам встретятся. Покажи Умная Ворона нам дорогу к норке Ёжика. </w:t>
        </w:r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>(Воспитатель берёт в руки Ворону и лукошко.)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82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83" w:author="Unknown">
        <w:r w:rsidRPr="00312AC2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3. Динамическая пауза: физкультминутка и гимнастика для глаз «Дождик».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84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85" w:author="Unknown"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br/>
        </w:r>
        <w:r w:rsidRPr="00312AC2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Воспитатель: </w:t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Вставайте, ребята, подходите ко мне, беритесь за руки и цепочкой пойдём по извилистой тропинке в лес за Умной Вороной. Напомните, как нужно вести себя в лесу?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86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87" w:author="Unknown">
        <w:r w:rsidRPr="00312AC2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lastRenderedPageBreak/>
          <w:t>Дети: </w:t>
        </w:r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>(Предположительные ответы: нельзя шуметь в лесу, ломать ветки деревьев, внимательно смотреть под ноги, чтобы не наступить на гриб, не повредить муравейник.)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88" w:author="Unknown"/>
          <w:rFonts w:ascii="Palatino Linotype" w:eastAsia="Times New Roman" w:hAnsi="Palatino Linotype" w:cs="Times New Roman"/>
          <w:b/>
          <w:sz w:val="24"/>
          <w:szCs w:val="24"/>
        </w:rPr>
      </w:pPr>
      <w:proofErr w:type="gramStart"/>
      <w:ins w:id="89" w:author="Unknown"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>(Дети за воспитателем идут змейкой от доски на ковёр.</w:t>
        </w:r>
        <w:proofErr w:type="gramEnd"/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>Включается аудиозапись «Шум дождя).</w:t>
        </w:r>
        <w:proofErr w:type="gramEnd"/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90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91" w:author="Unknown">
        <w:r w:rsidRPr="00312AC2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Воспитатель: </w:t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Ой, ребята, вы слышите? Что это за звук?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92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93" w:author="Unknown"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>Ответы детей.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rFonts w:ascii="Palatino Linotype" w:eastAsia="Times New Roman" w:hAnsi="Palatino Linotype" w:cs="Times New Roman"/>
          <w:b/>
          <w:iCs/>
          <w:sz w:val="24"/>
          <w:szCs w:val="24"/>
          <w:bdr w:val="none" w:sz="0" w:space="0" w:color="auto" w:frame="1"/>
        </w:rPr>
      </w:pPr>
      <w:ins w:id="94" w:author="Unknown">
        <w:r w:rsidRPr="00312AC2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Воспитатель: </w:t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Вы правы, слышится шум воды, это дождь начинается! Посмотрим, как идет дождь. </w:t>
        </w:r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>(Дети встают в круг в центре ковра.)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95" w:author="Unknown"/>
          <w:rFonts w:ascii="Palatino Linotype" w:eastAsia="Times New Roman" w:hAnsi="Palatino Linotype" w:cs="Times New Roman"/>
          <w:b/>
          <w:sz w:val="24"/>
          <w:szCs w:val="24"/>
        </w:rPr>
      </w:pPr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96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97" w:author="Unknown">
        <w:r w:rsidRPr="00312AC2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Гимнастика «Дождик»</w:t>
        </w:r>
      </w:ins>
    </w:p>
    <w:p w:rsidR="00312AC2" w:rsidRPr="00312AC2" w:rsidRDefault="00312AC2" w:rsidP="00312AC2">
      <w:pPr>
        <w:shd w:val="clear" w:color="auto" w:fill="FFFFFF"/>
        <w:spacing w:after="300" w:line="360" w:lineRule="atLeast"/>
        <w:jc w:val="both"/>
        <w:textAlignment w:val="baseline"/>
        <w:rPr>
          <w:rFonts w:ascii="Palatino Linotype" w:eastAsia="Times New Roman" w:hAnsi="Palatino Linotype" w:cs="Times New Roman"/>
          <w:b/>
          <w:sz w:val="24"/>
          <w:szCs w:val="24"/>
        </w:rPr>
      </w:pPr>
      <w:ins w:id="98" w:author="Unknown"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Капля первая упала – кап!</w:t>
        </w:r>
      </w:ins>
    </w:p>
    <w:p w:rsidR="00312AC2" w:rsidRPr="00312AC2" w:rsidRDefault="00312AC2" w:rsidP="00312AC2">
      <w:pPr>
        <w:shd w:val="clear" w:color="auto" w:fill="FFFFFF"/>
        <w:spacing w:after="300" w:line="360" w:lineRule="atLeast"/>
        <w:jc w:val="both"/>
        <w:textAlignment w:val="baseline"/>
        <w:rPr>
          <w:ins w:id="99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00" w:author="Unknown"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И вторая пробежала!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101" w:author="Unknown"/>
          <w:rFonts w:ascii="Palatino Linotype" w:eastAsia="Times New Roman" w:hAnsi="Palatino Linotype" w:cs="Times New Roman"/>
          <w:b/>
          <w:sz w:val="24"/>
          <w:szCs w:val="24"/>
        </w:rPr>
      </w:pPr>
      <w:proofErr w:type="gramStart"/>
      <w:ins w:id="102" w:author="Unknown"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>(Сверху пальцем показывают траекторию</w:t>
        </w:r>
        <w:proofErr w:type="gramEnd"/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103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04" w:author="Unknown"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>движения капли и прослеживают взглядом.)</w:t>
        </w:r>
      </w:ins>
    </w:p>
    <w:p w:rsidR="00312AC2" w:rsidRPr="00312AC2" w:rsidRDefault="00312AC2" w:rsidP="00312AC2">
      <w:pPr>
        <w:shd w:val="clear" w:color="auto" w:fill="FFFFFF"/>
        <w:spacing w:after="300" w:line="360" w:lineRule="atLeast"/>
        <w:jc w:val="both"/>
        <w:textAlignment w:val="baseline"/>
        <w:rPr>
          <w:ins w:id="105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06" w:author="Unknown"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Мы на небо посмотрели: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107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08" w:author="Unknown"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>(Смотрят вверх.)</w:t>
        </w:r>
      </w:ins>
    </w:p>
    <w:p w:rsidR="00312AC2" w:rsidRPr="00312AC2" w:rsidRDefault="00312AC2" w:rsidP="00312AC2">
      <w:pPr>
        <w:shd w:val="clear" w:color="auto" w:fill="FFFFFF"/>
        <w:spacing w:after="300" w:line="360" w:lineRule="atLeast"/>
        <w:jc w:val="both"/>
        <w:textAlignment w:val="baseline"/>
        <w:rPr>
          <w:ins w:id="109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10" w:author="Unknown"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Капельки «кап-кап» запели.</w:t>
        </w:r>
      </w:ins>
    </w:p>
    <w:p w:rsidR="00312AC2" w:rsidRPr="00312AC2" w:rsidRDefault="00312AC2" w:rsidP="00312AC2">
      <w:pPr>
        <w:shd w:val="clear" w:color="auto" w:fill="FFFFFF"/>
        <w:spacing w:after="300" w:line="360" w:lineRule="atLeast"/>
        <w:jc w:val="both"/>
        <w:textAlignment w:val="baseline"/>
        <w:rPr>
          <w:ins w:id="111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12" w:author="Unknown"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Намочились лица, мы их вытирали.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113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14" w:author="Unknown"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>(Вытирают лицо руками.)</w:t>
        </w:r>
      </w:ins>
    </w:p>
    <w:p w:rsidR="00312AC2" w:rsidRPr="00312AC2" w:rsidRDefault="00312AC2" w:rsidP="00312AC2">
      <w:pPr>
        <w:shd w:val="clear" w:color="auto" w:fill="FFFFFF"/>
        <w:spacing w:after="300" w:line="360" w:lineRule="atLeast"/>
        <w:jc w:val="both"/>
        <w:textAlignment w:val="baseline"/>
        <w:rPr>
          <w:ins w:id="115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16" w:author="Unknown"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Туфли – посмотрите – мокрыми стали.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117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18" w:author="Unknown"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>(Показывают руками вниз и смотрят на ноги.)</w:t>
        </w:r>
      </w:ins>
    </w:p>
    <w:p w:rsidR="00312AC2" w:rsidRPr="00312AC2" w:rsidRDefault="00312AC2" w:rsidP="00312AC2">
      <w:pPr>
        <w:shd w:val="clear" w:color="auto" w:fill="FFFFFF"/>
        <w:spacing w:after="300" w:line="360" w:lineRule="atLeast"/>
        <w:jc w:val="both"/>
        <w:textAlignment w:val="baseline"/>
        <w:rPr>
          <w:ins w:id="119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20" w:author="Unknown"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Мы плечами дружно поведём,</w:t>
        </w:r>
      </w:ins>
    </w:p>
    <w:p w:rsidR="00312AC2" w:rsidRPr="00312AC2" w:rsidRDefault="00312AC2" w:rsidP="00312AC2">
      <w:pPr>
        <w:shd w:val="clear" w:color="auto" w:fill="FFFFFF"/>
        <w:spacing w:after="300" w:line="360" w:lineRule="atLeast"/>
        <w:jc w:val="both"/>
        <w:textAlignment w:val="baseline"/>
        <w:rPr>
          <w:ins w:id="121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22" w:author="Unknown"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Капельки с себя стряхнём.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123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24" w:author="Unknown"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>(Двигают плечами из стороны в сторону, руки на поясе.)</w:t>
        </w:r>
      </w:ins>
    </w:p>
    <w:p w:rsidR="00312AC2" w:rsidRPr="00312AC2" w:rsidRDefault="00312AC2" w:rsidP="00312AC2">
      <w:pPr>
        <w:shd w:val="clear" w:color="auto" w:fill="FFFFFF"/>
        <w:spacing w:after="300" w:line="360" w:lineRule="atLeast"/>
        <w:jc w:val="both"/>
        <w:textAlignment w:val="baseline"/>
        <w:rPr>
          <w:ins w:id="125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26" w:author="Unknown"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От дождя мы убежим,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127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28" w:author="Unknown"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>(Бегают друг за другом по кругу.)</w:t>
        </w:r>
      </w:ins>
    </w:p>
    <w:p w:rsidR="00312AC2" w:rsidRPr="00312AC2" w:rsidRDefault="00312AC2" w:rsidP="00312AC2">
      <w:pPr>
        <w:shd w:val="clear" w:color="auto" w:fill="FFFFFF"/>
        <w:spacing w:after="300" w:line="360" w:lineRule="atLeast"/>
        <w:jc w:val="both"/>
        <w:textAlignment w:val="baseline"/>
        <w:rPr>
          <w:ins w:id="129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30" w:author="Unknown"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Под кусточком посидим.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131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32" w:author="Unknown"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>(Приседают.)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133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34" w:author="Unknown"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>(Шум дождя прекращается.)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135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36" w:author="Unknown">
        <w:r w:rsidRPr="00312AC2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Воспитатель:</w:t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 Вот и дождик кончился. Сколько вокруг листьев на земле лежит в лесу! И не только листьев. После дождя в лесу быстрее растут грибы.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137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38" w:author="Unknown">
        <w:r w:rsidRPr="00312AC2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lastRenderedPageBreak/>
          <w:t>4. Дидактическая игра «Найди гриб – отгадай загадку».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139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40" w:author="Unknown">
        <w:r w:rsidRPr="00312AC2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Умная Ворона: </w:t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Кто гриб найдёт, берите листочек, на нём загадка.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141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42" w:author="Unknown"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>(Дети находят и подносят воспитателю и Умной Вороне муляж гриба и листочек из цветного картона с загадкой.)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143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44" w:author="Unknown">
        <w:r w:rsidRPr="00312AC2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Воспитатель:</w:t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 Ну-ка, отгадайте, что это за гриб.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145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46" w:author="Unknown">
        <w:r w:rsidRPr="00312AC2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Загадка 1.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147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48" w:author="Unknown"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На </w:t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fldChar w:fldCharType="begin"/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instrText xml:space="preserve"> HYPERLINK "http://www.slavkrug.org/lev-nikolaevich-tolstoj-1828-1910/" \t "_blank" </w:instrText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fldChar w:fldCharType="separate"/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толстой</w:t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fldChar w:fldCharType="end"/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 белой ножке</w:t>
        </w:r>
      </w:ins>
    </w:p>
    <w:p w:rsidR="00312AC2" w:rsidRPr="00312AC2" w:rsidRDefault="00312AC2" w:rsidP="00312AC2">
      <w:pPr>
        <w:shd w:val="clear" w:color="auto" w:fill="FFFFFF"/>
        <w:spacing w:after="300" w:line="360" w:lineRule="atLeast"/>
        <w:jc w:val="both"/>
        <w:textAlignment w:val="baseline"/>
        <w:rPr>
          <w:ins w:id="149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50" w:author="Unknown"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Коричневая шляпка</w:t>
        </w:r>
      </w:ins>
    </w:p>
    <w:p w:rsidR="00312AC2" w:rsidRPr="00312AC2" w:rsidRDefault="00312AC2" w:rsidP="00312AC2">
      <w:pPr>
        <w:shd w:val="clear" w:color="auto" w:fill="FFFFFF"/>
        <w:spacing w:after="300" w:line="360" w:lineRule="atLeast"/>
        <w:jc w:val="both"/>
        <w:textAlignment w:val="baseline"/>
        <w:rPr>
          <w:ins w:id="151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52" w:author="Unknown"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Наверняка любой грибник</w:t>
        </w:r>
      </w:ins>
    </w:p>
    <w:p w:rsidR="00312AC2" w:rsidRPr="00312AC2" w:rsidRDefault="00312AC2" w:rsidP="00312AC2">
      <w:pPr>
        <w:shd w:val="clear" w:color="auto" w:fill="FFFFFF"/>
        <w:spacing w:after="300" w:line="360" w:lineRule="atLeast"/>
        <w:jc w:val="both"/>
        <w:textAlignment w:val="baseline"/>
        <w:rPr>
          <w:ins w:id="153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54" w:author="Unknown"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Найти мечтает … (боровик).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rFonts w:ascii="Palatino Linotype" w:eastAsia="Times New Roman" w:hAnsi="Palatino Linotype" w:cs="Times New Roman"/>
          <w:b/>
          <w:iCs/>
          <w:sz w:val="24"/>
          <w:szCs w:val="24"/>
          <w:bdr w:val="none" w:sz="0" w:space="0" w:color="auto" w:frame="1"/>
        </w:rPr>
      </w:pPr>
      <w:ins w:id="155" w:author="Unknown">
        <w:r w:rsidRPr="00312AC2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Воспитатель:</w:t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 Ребята, возьмём этот гриб? Съедобный гриб-боровик? Рассмотрите его внимательно, потрогайте. </w:t>
        </w:r>
        <w:proofErr w:type="gramStart"/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>(Дети отвечают, рассматривают муляж гриба, исследуют его на ощупь, кладут в лукошко.</w:t>
        </w:r>
        <w:proofErr w:type="gramEnd"/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>Так же с остальными грибами.)</w:t>
        </w:r>
      </w:ins>
      <w:proofErr w:type="gramEnd"/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156" w:author="Unknown"/>
          <w:rFonts w:ascii="Palatino Linotype" w:eastAsia="Times New Roman" w:hAnsi="Palatino Linotype" w:cs="Times New Roman"/>
          <w:b/>
          <w:sz w:val="24"/>
          <w:szCs w:val="24"/>
        </w:rPr>
      </w:pPr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157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58" w:author="Unknown">
        <w:r w:rsidRPr="00312AC2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Загадка 2.</w:t>
        </w:r>
      </w:ins>
    </w:p>
    <w:p w:rsidR="00312AC2" w:rsidRPr="00312AC2" w:rsidRDefault="00312AC2" w:rsidP="00312AC2">
      <w:pPr>
        <w:shd w:val="clear" w:color="auto" w:fill="FFFFFF"/>
        <w:spacing w:after="300" w:line="360" w:lineRule="atLeast"/>
        <w:jc w:val="both"/>
        <w:textAlignment w:val="baseline"/>
        <w:rPr>
          <w:ins w:id="159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60" w:author="Unknown"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Притаился незаметно</w:t>
        </w:r>
      </w:ins>
    </w:p>
    <w:p w:rsidR="00312AC2" w:rsidRPr="00312AC2" w:rsidRDefault="00312AC2" w:rsidP="00312AC2">
      <w:pPr>
        <w:shd w:val="clear" w:color="auto" w:fill="FFFFFF"/>
        <w:spacing w:after="300" w:line="360" w:lineRule="atLeast"/>
        <w:jc w:val="both"/>
        <w:textAlignment w:val="baseline"/>
        <w:rPr>
          <w:ins w:id="161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62" w:author="Unknown"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Под берёзой в холодке,</w:t>
        </w:r>
      </w:ins>
    </w:p>
    <w:p w:rsidR="00312AC2" w:rsidRPr="00312AC2" w:rsidRDefault="00312AC2" w:rsidP="00312AC2">
      <w:pPr>
        <w:shd w:val="clear" w:color="auto" w:fill="FFFFFF"/>
        <w:spacing w:after="300" w:line="360" w:lineRule="atLeast"/>
        <w:jc w:val="both"/>
        <w:textAlignment w:val="baseline"/>
        <w:rPr>
          <w:ins w:id="163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64" w:author="Unknown"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Гриб коричневого цвета</w:t>
        </w:r>
      </w:ins>
    </w:p>
    <w:p w:rsidR="00312AC2" w:rsidRPr="00312AC2" w:rsidRDefault="00312AC2" w:rsidP="00312AC2">
      <w:pPr>
        <w:shd w:val="clear" w:color="auto" w:fill="FFFFFF"/>
        <w:spacing w:after="300" w:line="360" w:lineRule="atLeast"/>
        <w:jc w:val="both"/>
        <w:textAlignment w:val="baseline"/>
        <w:rPr>
          <w:ins w:id="165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66" w:author="Unknown"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На пятнистом корешке. (Подберёзовик)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167" w:author="Unknown"/>
          <w:rFonts w:ascii="Palatino Linotype" w:eastAsia="Times New Roman" w:hAnsi="Palatino Linotype" w:cs="Times New Roman"/>
          <w:b/>
          <w:sz w:val="24"/>
          <w:szCs w:val="24"/>
        </w:rPr>
      </w:pPr>
      <w:proofErr w:type="gramStart"/>
      <w:ins w:id="168" w:author="Unknown"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>(Дети находят мухомор и сразу его узнают.</w:t>
        </w:r>
        <w:proofErr w:type="gramEnd"/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>Если не узнают, воспитатель читает загадку.)</w:t>
        </w:r>
        <w:proofErr w:type="gramEnd"/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169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70" w:author="Unknown">
        <w:r w:rsidRPr="00312AC2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Загадка 3.</w:t>
        </w:r>
      </w:ins>
    </w:p>
    <w:p w:rsidR="00312AC2" w:rsidRPr="00312AC2" w:rsidRDefault="00312AC2" w:rsidP="00312AC2">
      <w:pPr>
        <w:shd w:val="clear" w:color="auto" w:fill="FFFFFF"/>
        <w:spacing w:after="300" w:line="360" w:lineRule="atLeast"/>
        <w:jc w:val="both"/>
        <w:textAlignment w:val="baseline"/>
        <w:rPr>
          <w:ins w:id="171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72" w:author="Unknown"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Ножка белая, прямая,</w:t>
        </w:r>
      </w:ins>
    </w:p>
    <w:p w:rsidR="00312AC2" w:rsidRPr="00312AC2" w:rsidRDefault="00312AC2" w:rsidP="00312AC2">
      <w:pPr>
        <w:shd w:val="clear" w:color="auto" w:fill="FFFFFF"/>
        <w:spacing w:after="300" w:line="360" w:lineRule="atLeast"/>
        <w:jc w:val="both"/>
        <w:textAlignment w:val="baseline"/>
        <w:rPr>
          <w:ins w:id="173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74" w:author="Unknown"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Шляпка красная такая,</w:t>
        </w:r>
      </w:ins>
    </w:p>
    <w:p w:rsidR="00312AC2" w:rsidRPr="00312AC2" w:rsidRDefault="00312AC2" w:rsidP="00312AC2">
      <w:pPr>
        <w:shd w:val="clear" w:color="auto" w:fill="FFFFFF"/>
        <w:spacing w:after="300" w:line="360" w:lineRule="atLeast"/>
        <w:jc w:val="both"/>
        <w:textAlignment w:val="baseline"/>
        <w:rPr>
          <w:ins w:id="175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76" w:author="Unknown"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А на шляпке, на верхушке</w:t>
        </w:r>
      </w:ins>
    </w:p>
    <w:p w:rsidR="00312AC2" w:rsidRPr="00312AC2" w:rsidRDefault="00312AC2" w:rsidP="00312AC2">
      <w:pPr>
        <w:shd w:val="clear" w:color="auto" w:fill="FFFFFF"/>
        <w:spacing w:after="300" w:line="360" w:lineRule="atLeast"/>
        <w:jc w:val="both"/>
        <w:textAlignment w:val="baseline"/>
        <w:rPr>
          <w:ins w:id="177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78" w:author="Unknown"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 xml:space="preserve">Беленькие </w:t>
        </w:r>
        <w:proofErr w:type="spellStart"/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конопушки</w:t>
        </w:r>
        <w:proofErr w:type="spellEnd"/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. (Мухомор)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179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80" w:author="Unknown">
        <w:r w:rsidRPr="00312AC2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Воспитатель:</w:t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 Ребята, почему вы мухомор в лукошко не положили? </w:t>
        </w:r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>Ответы детей.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181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82" w:author="Unknown">
        <w:r w:rsidRPr="00312AC2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Умная Ворона</w:t>
        </w:r>
        <w:proofErr w:type="gramStart"/>
        <w:r w:rsidRPr="00312AC2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.:</w:t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 </w:t>
        </w:r>
        <w:proofErr w:type="gramEnd"/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 xml:space="preserve">Правильно, мухомор не надо в лукошко класть, но и топтать его не стоит. Оставьте, пусть растёт. Многие грибы, которые для людей </w:t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lastRenderedPageBreak/>
          <w:t>ядовиты, полезны для обитателей леса. Например, мой знакомый лось лечится мухоморами. Давайте ему оставим этого красавца в красной шляпке.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183" w:author="Unknown"/>
          <w:rFonts w:ascii="Palatino Linotype" w:eastAsia="Times New Roman" w:hAnsi="Palatino Linotype" w:cs="Times New Roman"/>
          <w:b/>
          <w:sz w:val="24"/>
          <w:szCs w:val="24"/>
        </w:rPr>
      </w:pPr>
      <w:proofErr w:type="gramStart"/>
      <w:ins w:id="184" w:author="Unknown"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>(Дети находят ещё один гриб.</w:t>
        </w:r>
        <w:proofErr w:type="gramEnd"/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>Около него нет листочка с загадкой.)</w:t>
        </w:r>
        <w:proofErr w:type="gramEnd"/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185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86" w:author="Unknown">
        <w:r w:rsidRPr="00312AC2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Воспитатель:</w:t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 А что же это за гриб, кто знает? </w:t>
        </w:r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>(Дети дают противоречивые ответы или молчат.) </w:t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Ворона, ты тоже сомневаешься? Запомните важное правило, которое нужно соблюдать при сборе грибов: «Не знаешь, что это за гриб, не уверен, съедобный он, или нет, тогда не рви, пусть растет». Животным оставим.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187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88" w:author="Unknown">
        <w:r w:rsidRPr="00312AC2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Воспитатель: </w:t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Ох, Ворона, долгая дорога к норке Ёжика, устали мы немного. Присядем на пенёчки, отдохнём. </w:t>
        </w:r>
        <w:proofErr w:type="gramStart"/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>(Дети садятся на стульчики возле столов, соединённых по двое.</w:t>
        </w:r>
        <w:proofErr w:type="gramEnd"/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 xml:space="preserve"> На столах перед каждым ребёнком лист А</w:t>
        </w:r>
        <w:proofErr w:type="gramStart"/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>4</w:t>
        </w:r>
        <w:proofErr w:type="gramEnd"/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 xml:space="preserve"> с </w:t>
        </w:r>
        <w:proofErr w:type="spellStart"/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>зашумованной</w:t>
        </w:r>
        <w:proofErr w:type="spellEnd"/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 xml:space="preserve"> картинкой и фломастеры.) </w:t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А здесь у нас на картинках тоже грибы спрятались. Прежде чем грибы искать, покажем Умной Вороне, как мы умеем играть нашими пальчиками.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189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90" w:author="Unknown">
        <w:r w:rsidRPr="00312AC2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5. Пальчиковая игра «За грибами».</w:t>
        </w:r>
      </w:ins>
    </w:p>
    <w:p w:rsidR="00312AC2" w:rsidRPr="00312AC2" w:rsidRDefault="00312AC2" w:rsidP="00312AC2">
      <w:pPr>
        <w:shd w:val="clear" w:color="auto" w:fill="FFFFFF"/>
        <w:spacing w:after="300" w:line="360" w:lineRule="atLeast"/>
        <w:jc w:val="both"/>
        <w:textAlignment w:val="baseline"/>
        <w:rPr>
          <w:ins w:id="191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92" w:author="Unknown"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Топ-топ. Пять шагов,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193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94" w:author="Unknown"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>(Дети указательными и средними пальцами обеих рук «идут» по столу.)</w:t>
        </w:r>
      </w:ins>
    </w:p>
    <w:p w:rsidR="00312AC2" w:rsidRPr="00312AC2" w:rsidRDefault="00312AC2" w:rsidP="00312AC2">
      <w:pPr>
        <w:shd w:val="clear" w:color="auto" w:fill="FFFFFF"/>
        <w:spacing w:after="300" w:line="360" w:lineRule="atLeast"/>
        <w:jc w:val="both"/>
        <w:textAlignment w:val="baseline"/>
        <w:rPr>
          <w:ins w:id="195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96" w:author="Unknown"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 xml:space="preserve">В </w:t>
        </w:r>
        <w:proofErr w:type="spellStart"/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туесочке</w:t>
        </w:r>
        <w:proofErr w:type="spellEnd"/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 xml:space="preserve"> пять грибов.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197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198" w:author="Unknown"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>(Показывают растопыренные пальчики.)</w:t>
        </w:r>
      </w:ins>
    </w:p>
    <w:p w:rsidR="00312AC2" w:rsidRPr="00312AC2" w:rsidRDefault="00312AC2" w:rsidP="00312AC2">
      <w:pPr>
        <w:shd w:val="clear" w:color="auto" w:fill="FFFFFF"/>
        <w:spacing w:after="300" w:line="360" w:lineRule="atLeast"/>
        <w:jc w:val="both"/>
        <w:textAlignment w:val="baseline"/>
        <w:rPr>
          <w:ins w:id="199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200" w:author="Unknown"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Мухомор красный –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201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202" w:author="Unknown"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 xml:space="preserve">(На каждое название гриба загибают по очереди пальцы на обеих руках, начиная </w:t>
        </w:r>
        <w:proofErr w:type="gramStart"/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>с</w:t>
        </w:r>
        <w:proofErr w:type="gramEnd"/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 xml:space="preserve"> больших.)</w:t>
        </w:r>
      </w:ins>
    </w:p>
    <w:p w:rsidR="00312AC2" w:rsidRPr="00312AC2" w:rsidRDefault="00312AC2" w:rsidP="00312AC2">
      <w:pPr>
        <w:shd w:val="clear" w:color="auto" w:fill="FFFFFF"/>
        <w:spacing w:after="300" w:line="360" w:lineRule="atLeast"/>
        <w:jc w:val="both"/>
        <w:textAlignment w:val="baseline"/>
        <w:rPr>
          <w:ins w:id="203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204" w:author="Unknown"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Гриб опасный.</w:t>
        </w:r>
      </w:ins>
    </w:p>
    <w:p w:rsidR="00312AC2" w:rsidRPr="00312AC2" w:rsidRDefault="00312AC2" w:rsidP="00312AC2">
      <w:pPr>
        <w:shd w:val="clear" w:color="auto" w:fill="FFFFFF"/>
        <w:spacing w:after="300" w:line="360" w:lineRule="atLeast"/>
        <w:jc w:val="both"/>
        <w:textAlignment w:val="baseline"/>
        <w:rPr>
          <w:ins w:id="205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206" w:author="Unknown"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А второй – лисичка,</w:t>
        </w:r>
      </w:ins>
    </w:p>
    <w:p w:rsidR="00312AC2" w:rsidRPr="00312AC2" w:rsidRDefault="00312AC2" w:rsidP="00312AC2">
      <w:pPr>
        <w:shd w:val="clear" w:color="auto" w:fill="FFFFFF"/>
        <w:spacing w:after="300" w:line="360" w:lineRule="atLeast"/>
        <w:jc w:val="both"/>
        <w:textAlignment w:val="baseline"/>
        <w:rPr>
          <w:ins w:id="207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208" w:author="Unknown"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Рыжая сестричка.</w:t>
        </w:r>
      </w:ins>
    </w:p>
    <w:p w:rsidR="00312AC2" w:rsidRPr="00312AC2" w:rsidRDefault="00312AC2" w:rsidP="00312AC2">
      <w:pPr>
        <w:shd w:val="clear" w:color="auto" w:fill="FFFFFF"/>
        <w:spacing w:after="300" w:line="360" w:lineRule="atLeast"/>
        <w:jc w:val="both"/>
        <w:textAlignment w:val="baseline"/>
        <w:rPr>
          <w:ins w:id="209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210" w:author="Unknown"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Третий гриб – волнушка</w:t>
        </w:r>
      </w:ins>
    </w:p>
    <w:p w:rsidR="00312AC2" w:rsidRPr="00312AC2" w:rsidRDefault="00312AC2" w:rsidP="00312AC2">
      <w:pPr>
        <w:shd w:val="clear" w:color="auto" w:fill="FFFFFF"/>
        <w:spacing w:after="300" w:line="360" w:lineRule="atLeast"/>
        <w:jc w:val="both"/>
        <w:textAlignment w:val="baseline"/>
        <w:rPr>
          <w:ins w:id="211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212" w:author="Unknown"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Розовое ушко.</w:t>
        </w:r>
      </w:ins>
    </w:p>
    <w:p w:rsidR="00312AC2" w:rsidRPr="00312AC2" w:rsidRDefault="00312AC2" w:rsidP="00312AC2">
      <w:pPr>
        <w:shd w:val="clear" w:color="auto" w:fill="FFFFFF"/>
        <w:spacing w:after="300" w:line="360" w:lineRule="atLeast"/>
        <w:jc w:val="both"/>
        <w:textAlignment w:val="baseline"/>
        <w:rPr>
          <w:ins w:id="213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214" w:author="Unknown"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А четвёртый гриб – сморчок.</w:t>
        </w:r>
      </w:ins>
    </w:p>
    <w:p w:rsidR="00312AC2" w:rsidRPr="00312AC2" w:rsidRDefault="00312AC2" w:rsidP="00312AC2">
      <w:pPr>
        <w:shd w:val="clear" w:color="auto" w:fill="FFFFFF"/>
        <w:spacing w:after="300" w:line="360" w:lineRule="atLeast"/>
        <w:jc w:val="both"/>
        <w:textAlignment w:val="baseline"/>
        <w:rPr>
          <w:ins w:id="215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216" w:author="Unknown"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Пятый гриб белый, ешь его смело.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217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218" w:author="Unknown">
        <w:r w:rsidRPr="00312AC2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6. Дидактическая игра «Найди и обведи гриб».</w:t>
        </w:r>
      </w:ins>
    </w:p>
    <w:p w:rsidR="00312AC2" w:rsidRPr="00312AC2" w:rsidRDefault="00312AC2" w:rsidP="00312AC2">
      <w:pPr>
        <w:shd w:val="clear" w:color="auto" w:fill="FFFFFF"/>
        <w:spacing w:after="300" w:line="360" w:lineRule="atLeast"/>
        <w:jc w:val="both"/>
        <w:textAlignment w:val="baseline"/>
        <w:rPr>
          <w:ins w:id="219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220" w:author="Unknown"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lastRenderedPageBreak/>
          <w:t xml:space="preserve">Дети находят на </w:t>
        </w:r>
        <w:proofErr w:type="spellStart"/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зашумованных</w:t>
        </w:r>
        <w:proofErr w:type="spellEnd"/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 xml:space="preserve"> картинках контур гриба и обводят его чёрным фломастером. Воспитатель индивидуально помогает, по окончании работы оценивает.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221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222" w:author="Unknown">
        <w:r w:rsidRPr="00312AC2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7.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223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224" w:author="Unknown">
        <w:r w:rsidRPr="00312AC2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Воспитатель:</w:t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 А теперь вставайте, пойдем дальше Ёжика искать.</w:t>
        </w:r>
      </w:ins>
    </w:p>
    <w:p w:rsidR="00312AC2" w:rsidRPr="00312AC2" w:rsidRDefault="00312AC2" w:rsidP="00312AC2">
      <w:pPr>
        <w:shd w:val="clear" w:color="auto" w:fill="FFFFFF"/>
        <w:spacing w:after="0" w:line="360" w:lineRule="atLeast"/>
        <w:jc w:val="both"/>
        <w:textAlignment w:val="baseline"/>
        <w:rPr>
          <w:ins w:id="225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226" w:author="Unknown">
        <w:r w:rsidRPr="00312AC2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Умная Ворона:</w:t>
        </w:r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 xml:space="preserve"> Да мы уже почти пришли. Вон </w:t>
        </w:r>
        <w:proofErr w:type="gramStart"/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видите раскидистое дерево стоит</w:t>
        </w:r>
        <w:proofErr w:type="gramEnd"/>
        <w:r w:rsidRPr="00312AC2">
          <w:rPr>
            <w:rFonts w:ascii="Palatino Linotype" w:eastAsia="Times New Roman" w:hAnsi="Palatino Linotype" w:cs="Times New Roman"/>
            <w:b/>
            <w:sz w:val="24"/>
            <w:szCs w:val="24"/>
          </w:rPr>
          <w:t>, под ним норка Ежа. </w:t>
        </w:r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 xml:space="preserve">(Дети с воспитателем подходят к </w:t>
        </w:r>
        <w:proofErr w:type="spellStart"/>
        <w:proofErr w:type="gramStart"/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>Чудо-дереву</w:t>
        </w:r>
        <w:proofErr w:type="spellEnd"/>
        <w:proofErr w:type="gramEnd"/>
        <w:r w:rsidRPr="00312AC2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 xml:space="preserve"> с кленовыми листьями в Уголке природы.)</w:t>
        </w:r>
      </w:ins>
    </w:p>
    <w:p w:rsidR="00312AC2" w:rsidRPr="004A655C" w:rsidRDefault="00312AC2" w:rsidP="004A655C">
      <w:pPr>
        <w:shd w:val="clear" w:color="auto" w:fill="FFFFFF" w:themeFill="background1"/>
        <w:spacing w:after="0" w:line="360" w:lineRule="atLeast"/>
        <w:jc w:val="both"/>
        <w:textAlignment w:val="baseline"/>
        <w:rPr>
          <w:ins w:id="227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228" w:author="Unknown">
        <w:r w:rsidRPr="004A655C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>(Появляется из-за дерева игрушка – Ёжик.)</w:t>
        </w:r>
      </w:ins>
    </w:p>
    <w:p w:rsidR="00312AC2" w:rsidRPr="004A655C" w:rsidRDefault="00312AC2" w:rsidP="004A655C">
      <w:pPr>
        <w:shd w:val="clear" w:color="auto" w:fill="FFFFFF" w:themeFill="background1"/>
        <w:spacing w:after="0" w:line="360" w:lineRule="atLeast"/>
        <w:jc w:val="both"/>
        <w:textAlignment w:val="baseline"/>
        <w:rPr>
          <w:ins w:id="229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230" w:author="Unknown">
        <w:r w:rsidRPr="004A655C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Ёжик:</w:t>
        </w:r>
        <w:r w:rsidRPr="004A655C">
          <w:rPr>
            <w:rFonts w:ascii="Palatino Linotype" w:eastAsia="Times New Roman" w:hAnsi="Palatino Linotype" w:cs="Times New Roman"/>
            <w:b/>
            <w:sz w:val="24"/>
            <w:szCs w:val="24"/>
          </w:rPr>
          <w:t> Здравствуйте, ребята, как я рад, что вы пришли! Я наблюдал за вами, пока вы по лесу шли. Вы такие молодцы! Бережно к лесу относитесь и к его обитателям: ни одной веточки не сломали, ни одного гриба и ягодки не затоптали, не шумели.</w:t>
        </w:r>
      </w:ins>
    </w:p>
    <w:p w:rsidR="00312AC2" w:rsidRPr="004A655C" w:rsidRDefault="00312AC2" w:rsidP="004A655C">
      <w:pPr>
        <w:shd w:val="clear" w:color="auto" w:fill="FFFFFF" w:themeFill="background1"/>
        <w:spacing w:after="0" w:line="360" w:lineRule="atLeast"/>
        <w:jc w:val="both"/>
        <w:textAlignment w:val="baseline"/>
        <w:rPr>
          <w:ins w:id="231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232" w:author="Unknown">
        <w:r w:rsidRPr="004A655C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8. Дидактическая игра « Что в лукошко мы берём?».</w:t>
        </w:r>
      </w:ins>
    </w:p>
    <w:p w:rsidR="00312AC2" w:rsidRPr="004A655C" w:rsidRDefault="00312AC2" w:rsidP="004A655C">
      <w:pPr>
        <w:shd w:val="clear" w:color="auto" w:fill="FFFFFF" w:themeFill="background1"/>
        <w:spacing w:after="0" w:line="360" w:lineRule="atLeast"/>
        <w:jc w:val="both"/>
        <w:textAlignment w:val="baseline"/>
        <w:rPr>
          <w:ins w:id="233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234" w:author="Unknown">
        <w:r w:rsidRPr="004A655C">
          <w:rPr>
            <w:rFonts w:ascii="Palatino Linotype" w:eastAsia="Times New Roman" w:hAnsi="Palatino Linotype" w:cs="Times New Roman"/>
            <w:b/>
            <w:sz w:val="24"/>
            <w:szCs w:val="24"/>
          </w:rPr>
          <w:t xml:space="preserve">Ёжик называет грибы, которые упоминались в ходе НОД. Если </w:t>
        </w:r>
        <w:proofErr w:type="gramStart"/>
        <w:r w:rsidRPr="004A655C">
          <w:rPr>
            <w:rFonts w:ascii="Palatino Linotype" w:eastAsia="Times New Roman" w:hAnsi="Palatino Linotype" w:cs="Times New Roman"/>
            <w:b/>
            <w:sz w:val="24"/>
            <w:szCs w:val="24"/>
          </w:rPr>
          <w:t>съедобный</w:t>
        </w:r>
        <w:proofErr w:type="gramEnd"/>
        <w:r w:rsidRPr="004A655C">
          <w:rPr>
            <w:rFonts w:ascii="Palatino Linotype" w:eastAsia="Times New Roman" w:hAnsi="Palatino Linotype" w:cs="Times New Roman"/>
            <w:b/>
            <w:sz w:val="24"/>
            <w:szCs w:val="24"/>
          </w:rPr>
          <w:t>, дети хлопают (кладут в лукошко), если ядовитый – не хлопают. Ёжик хвалит.</w:t>
        </w:r>
      </w:ins>
    </w:p>
    <w:p w:rsidR="00312AC2" w:rsidRPr="004A655C" w:rsidRDefault="00312AC2" w:rsidP="004A655C">
      <w:pPr>
        <w:shd w:val="clear" w:color="auto" w:fill="FFFFFF" w:themeFill="background1"/>
        <w:spacing w:after="0" w:line="360" w:lineRule="atLeast"/>
        <w:jc w:val="both"/>
        <w:textAlignment w:val="baseline"/>
        <w:rPr>
          <w:ins w:id="235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236" w:author="Unknown">
        <w:r w:rsidRPr="004A655C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Воспитатель: </w:t>
        </w:r>
        <w:r w:rsidRPr="004A655C">
          <w:rPr>
            <w:rFonts w:ascii="Palatino Linotype" w:eastAsia="Times New Roman" w:hAnsi="Palatino Linotype" w:cs="Times New Roman"/>
            <w:b/>
            <w:sz w:val="24"/>
            <w:szCs w:val="24"/>
          </w:rPr>
          <w:t>Ёжик, мы по дороге к тебе набрали полное лукошко съедобных грибов. Угощайся сам и угости Умную Ворону.</w:t>
        </w:r>
      </w:ins>
    </w:p>
    <w:p w:rsidR="00312AC2" w:rsidRPr="004A655C" w:rsidRDefault="00312AC2" w:rsidP="004A655C">
      <w:pPr>
        <w:shd w:val="clear" w:color="auto" w:fill="FFFFFF" w:themeFill="background1"/>
        <w:spacing w:after="0" w:line="360" w:lineRule="atLeast"/>
        <w:jc w:val="both"/>
        <w:textAlignment w:val="baseline"/>
        <w:rPr>
          <w:ins w:id="237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238" w:author="Unknown">
        <w:r w:rsidRPr="004A655C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9. Сюрпризный момент.</w:t>
        </w:r>
      </w:ins>
    </w:p>
    <w:p w:rsidR="00312AC2" w:rsidRPr="004A655C" w:rsidRDefault="00312AC2" w:rsidP="004A655C">
      <w:pPr>
        <w:shd w:val="clear" w:color="auto" w:fill="FFFFFF" w:themeFill="background1"/>
        <w:spacing w:after="0" w:line="360" w:lineRule="atLeast"/>
        <w:jc w:val="both"/>
        <w:textAlignment w:val="baseline"/>
        <w:rPr>
          <w:ins w:id="239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240" w:author="Unknown">
        <w:r w:rsidRPr="004A655C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Ёжик: </w:t>
        </w:r>
        <w:r w:rsidRPr="004A655C">
          <w:rPr>
            <w:rFonts w:ascii="Palatino Linotype" w:eastAsia="Times New Roman" w:hAnsi="Palatino Linotype" w:cs="Times New Roman"/>
            <w:b/>
            <w:sz w:val="24"/>
            <w:szCs w:val="24"/>
          </w:rPr>
          <w:t>Молодцы, ребята! Вы мне очень понравились. Спасибо за грибы. И я с вами поделюсь своими припасами. </w:t>
        </w:r>
        <w:r w:rsidRPr="004A655C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>(Из-за дерева появляется лукошко с грибами – печеньем.) </w:t>
        </w:r>
        <w:r w:rsidRPr="004A655C">
          <w:rPr>
            <w:rFonts w:ascii="Palatino Linotype" w:eastAsia="Times New Roman" w:hAnsi="Palatino Linotype" w:cs="Times New Roman"/>
            <w:b/>
            <w:sz w:val="24"/>
            <w:szCs w:val="24"/>
          </w:rPr>
          <w:t>Угощайтесь, но помните, эти грибочки не простые, а волшебные. Как только съедите их, окажитесь снова в своей группе. До свидания. Приходите ещё!</w:t>
        </w:r>
      </w:ins>
    </w:p>
    <w:p w:rsidR="00312AC2" w:rsidRPr="004A655C" w:rsidRDefault="00312AC2" w:rsidP="004A655C">
      <w:pPr>
        <w:shd w:val="clear" w:color="auto" w:fill="FFFFFF" w:themeFill="background1"/>
        <w:spacing w:after="0" w:line="360" w:lineRule="atLeast"/>
        <w:jc w:val="both"/>
        <w:textAlignment w:val="baseline"/>
        <w:rPr>
          <w:ins w:id="241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242" w:author="Unknown">
        <w:r w:rsidRPr="004A655C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>(Дети благодарят за угощение, прощаются с Ёжиком и Умной Вороной, съедают по 1 грибу.)</w:t>
        </w:r>
      </w:ins>
    </w:p>
    <w:p w:rsidR="00312AC2" w:rsidRPr="004A655C" w:rsidRDefault="00312AC2" w:rsidP="004A655C">
      <w:pPr>
        <w:shd w:val="clear" w:color="auto" w:fill="FFFFFF" w:themeFill="background1"/>
        <w:spacing w:after="0" w:line="360" w:lineRule="atLeast"/>
        <w:jc w:val="both"/>
        <w:textAlignment w:val="baseline"/>
        <w:rPr>
          <w:ins w:id="243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244" w:author="Unknown">
        <w:r w:rsidRPr="004A655C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III. Итог.</w:t>
        </w:r>
      </w:ins>
    </w:p>
    <w:p w:rsidR="00312AC2" w:rsidRPr="004A655C" w:rsidRDefault="00312AC2" w:rsidP="004A655C">
      <w:pPr>
        <w:shd w:val="clear" w:color="auto" w:fill="FFFFFF" w:themeFill="background1"/>
        <w:spacing w:after="0" w:line="360" w:lineRule="atLeast"/>
        <w:jc w:val="both"/>
        <w:textAlignment w:val="baseline"/>
        <w:rPr>
          <w:ins w:id="245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246" w:author="Unknown">
        <w:r w:rsidRPr="004A655C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Воспитатель: </w:t>
        </w:r>
        <w:r w:rsidRPr="004A655C">
          <w:rPr>
            <w:rFonts w:ascii="Palatino Linotype" w:eastAsia="Times New Roman" w:hAnsi="Palatino Linotype" w:cs="Times New Roman"/>
            <w:b/>
            <w:sz w:val="24"/>
            <w:szCs w:val="24"/>
          </w:rPr>
          <w:t>Ну вот, ребята, мы снова в своей группе. Вы все большие молодцы, справились со всеми заданиями! Понравилось вам путешествие? Что вы о нём расскажите своим родителям, о чём узнали, что делали? </w:t>
        </w:r>
        <w:r w:rsidRPr="004A655C">
          <w:rPr>
            <w:rFonts w:ascii="Palatino Linotype" w:eastAsia="Times New Roman" w:hAnsi="Palatino Linotype" w:cs="Times New Roman"/>
            <w:b/>
            <w:iCs/>
            <w:sz w:val="24"/>
            <w:szCs w:val="24"/>
            <w:bdr w:val="none" w:sz="0" w:space="0" w:color="auto" w:frame="1"/>
          </w:rPr>
          <w:t>Ответы детей.</w:t>
        </w:r>
      </w:ins>
    </w:p>
    <w:p w:rsidR="00312AC2" w:rsidRPr="00312AC2" w:rsidRDefault="00312AC2" w:rsidP="004A655C">
      <w:pPr>
        <w:shd w:val="clear" w:color="auto" w:fill="FFFFFF" w:themeFill="background1"/>
        <w:spacing w:after="0" w:line="360" w:lineRule="atLeast"/>
        <w:jc w:val="both"/>
        <w:textAlignment w:val="baseline"/>
        <w:rPr>
          <w:ins w:id="247" w:author="Unknown"/>
          <w:rFonts w:ascii="Palatino Linotype" w:eastAsia="Times New Roman" w:hAnsi="Palatino Linotype" w:cs="Times New Roman"/>
          <w:b/>
          <w:sz w:val="24"/>
          <w:szCs w:val="24"/>
        </w:rPr>
      </w:pPr>
      <w:ins w:id="248" w:author="Unknown">
        <w:r w:rsidRPr="004A655C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Вывод. </w:t>
        </w:r>
        <w:r w:rsidRPr="004A655C">
          <w:rPr>
            <w:rFonts w:ascii="Palatino Linotype" w:eastAsia="Times New Roman" w:hAnsi="Palatino Linotype" w:cs="Times New Roman"/>
            <w:b/>
            <w:sz w:val="24"/>
            <w:szCs w:val="24"/>
          </w:rPr>
          <w:t xml:space="preserve">Смена занимательных заданий, игрушки-персонажи, яркий наглядный материал, муляжи, оформление группы, шумовое сопровождение и сюрприз-угощение помогли сделать НОД интересным и запоминающимся для детей. Эта разработка может использоваться </w:t>
        </w:r>
        <w:proofErr w:type="gramStart"/>
        <w:r w:rsidRPr="004A655C">
          <w:rPr>
            <w:rFonts w:ascii="Palatino Linotype" w:eastAsia="Times New Roman" w:hAnsi="Palatino Linotype" w:cs="Times New Roman"/>
            <w:b/>
            <w:sz w:val="24"/>
            <w:szCs w:val="24"/>
          </w:rPr>
          <w:t>воспитателями</w:t>
        </w:r>
        <w:proofErr w:type="gramEnd"/>
        <w:r w:rsidRPr="004A655C">
          <w:rPr>
            <w:rFonts w:ascii="Palatino Linotype" w:eastAsia="Times New Roman" w:hAnsi="Palatino Linotype" w:cs="Times New Roman"/>
            <w:b/>
            <w:sz w:val="24"/>
            <w:szCs w:val="24"/>
          </w:rPr>
          <w:t xml:space="preserve"> как коррекционных групп, так и групп </w:t>
        </w:r>
        <w:proofErr w:type="spellStart"/>
        <w:r w:rsidRPr="004A655C">
          <w:rPr>
            <w:rFonts w:ascii="Palatino Linotype" w:eastAsia="Times New Roman" w:hAnsi="Palatino Linotype" w:cs="Times New Roman"/>
            <w:b/>
            <w:sz w:val="24"/>
            <w:szCs w:val="24"/>
          </w:rPr>
          <w:t>общеразвивающей</w:t>
        </w:r>
        <w:proofErr w:type="spellEnd"/>
        <w:r w:rsidRPr="004A655C">
          <w:rPr>
            <w:rFonts w:ascii="Palatino Linotype" w:eastAsia="Times New Roman" w:hAnsi="Palatino Linotype" w:cs="Times New Roman"/>
            <w:b/>
            <w:sz w:val="24"/>
            <w:szCs w:val="24"/>
          </w:rPr>
          <w:t xml:space="preserve"> направленности.</w:t>
        </w:r>
      </w:ins>
    </w:p>
    <w:p w:rsidR="00F05CDA" w:rsidRPr="00312AC2" w:rsidRDefault="00F05CDA"/>
    <w:sectPr w:rsidR="00F05CDA" w:rsidRPr="00312AC2" w:rsidSect="00F0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12AC2"/>
    <w:rsid w:val="00312AC2"/>
    <w:rsid w:val="004A655C"/>
    <w:rsid w:val="00F0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2B5F1-3370-4C9E-A94C-EA863B6E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1696</Words>
  <Characters>9671</Characters>
  <Application>Microsoft Office Word</Application>
  <DocSecurity>0</DocSecurity>
  <Lines>80</Lines>
  <Paragraphs>22</Paragraphs>
  <ScaleCrop>false</ScaleCrop>
  <Company>DG Win&amp;Soft</Company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2018-01-12T06:06:00Z</dcterms:created>
  <dcterms:modified xsi:type="dcterms:W3CDTF">2018-01-12T06:56:00Z</dcterms:modified>
</cp:coreProperties>
</file>